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021CE2B1" w:rsidR="00857934" w:rsidRPr="00D61DA4" w:rsidRDefault="00857934" w:rsidP="00857934">
      <w:pPr>
        <w:jc w:val="right"/>
        <w:rPr>
          <w:sz w:val="20"/>
          <w:szCs w:val="20"/>
        </w:rPr>
      </w:pPr>
      <w:r w:rsidRPr="00D61DA4">
        <w:rPr>
          <w:rFonts w:hint="eastAsia"/>
          <w:sz w:val="20"/>
          <w:szCs w:val="20"/>
        </w:rPr>
        <w:t xml:space="preserve">令和　</w:t>
      </w:r>
      <w:ins w:id="0" w:author="山ケ城　杏" w:date="2024-06-24T15:18:00Z">
        <w:r w:rsidR="0044741E">
          <w:rPr>
            <w:rFonts w:hint="eastAsia"/>
            <w:sz w:val="20"/>
            <w:szCs w:val="20"/>
          </w:rPr>
          <w:t xml:space="preserve">　　</w:t>
        </w:r>
      </w:ins>
      <w:r w:rsidRPr="00D61DA4">
        <w:rPr>
          <w:rFonts w:hint="eastAsia"/>
          <w:sz w:val="20"/>
          <w:szCs w:val="20"/>
        </w:rPr>
        <w:t>年</w:t>
      </w:r>
      <w:ins w:id="1" w:author="山ケ城　杏" w:date="2024-06-24T15:18:00Z">
        <w:r w:rsidR="0044741E">
          <w:rPr>
            <w:rFonts w:hint="eastAsia"/>
            <w:sz w:val="20"/>
            <w:szCs w:val="20"/>
          </w:rPr>
          <w:t xml:space="preserve">　　</w:t>
        </w:r>
      </w:ins>
      <w:r w:rsidRPr="00D61DA4">
        <w:rPr>
          <w:rFonts w:hint="eastAsia"/>
          <w:sz w:val="20"/>
          <w:szCs w:val="20"/>
        </w:rPr>
        <w:t xml:space="preserve">　月　</w:t>
      </w:r>
      <w:ins w:id="2" w:author="山ケ城　杏" w:date="2024-06-24T15:18:00Z">
        <w:r w:rsidR="0044741E">
          <w:rPr>
            <w:rFonts w:hint="eastAsia"/>
            <w:sz w:val="20"/>
            <w:szCs w:val="20"/>
          </w:rPr>
          <w:t xml:space="preserve">　　</w:t>
        </w:r>
      </w:ins>
      <w:r w:rsidRPr="00D61DA4">
        <w:rPr>
          <w:rFonts w:hint="eastAsia"/>
          <w:sz w:val="20"/>
          <w:szCs w:val="20"/>
        </w:rPr>
        <w:t>日</w:t>
      </w:r>
    </w:p>
    <w:p w14:paraId="3F16CF96" w14:textId="4DF6A8B3" w:rsidR="00857934" w:rsidRPr="00D61DA4" w:rsidRDefault="0044741E" w:rsidP="00857934">
      <w:pPr>
        <w:rPr>
          <w:sz w:val="20"/>
          <w:szCs w:val="20"/>
        </w:rPr>
      </w:pPr>
      <w:ins w:id="3" w:author="山ケ城　杏" w:date="2024-06-24T15:18:00Z">
        <w:r>
          <w:rPr>
            <w:rFonts w:hint="eastAsia"/>
            <w:sz w:val="20"/>
            <w:szCs w:val="20"/>
          </w:rPr>
          <w:t>篠栗町長　三浦</w:t>
        </w:r>
        <w:r>
          <w:rPr>
            <w:rFonts w:hint="eastAsia"/>
            <w:sz w:val="20"/>
            <w:szCs w:val="20"/>
          </w:rPr>
          <w:t xml:space="preserve"> </w:t>
        </w:r>
        <w:r>
          <w:rPr>
            <w:rFonts w:hint="eastAsia"/>
            <w:sz w:val="20"/>
            <w:szCs w:val="20"/>
          </w:rPr>
          <w:t>正</w:t>
        </w:r>
      </w:ins>
      <w:del w:id="4" w:author="山ケ城　杏" w:date="2024-06-24T15:18:00Z">
        <w:r w:rsidR="00857934" w:rsidRPr="00D61DA4" w:rsidDel="0044741E">
          <w:rPr>
            <w:rFonts w:hint="eastAsia"/>
            <w:sz w:val="20"/>
            <w:szCs w:val="20"/>
          </w:rPr>
          <w:delText>市町村長　名</w:delText>
        </w:r>
      </w:del>
      <w:ins w:id="5" w:author="山ケ城　杏" w:date="2024-06-24T15:18:00Z">
        <w:r>
          <w:rPr>
            <w:rFonts w:hint="eastAsia"/>
            <w:sz w:val="20"/>
            <w:szCs w:val="20"/>
          </w:rPr>
          <w:t xml:space="preserve"> </w:t>
        </w:r>
      </w:ins>
      <w:del w:id="6" w:author="山ケ城　杏" w:date="2024-06-24T15:18:00Z">
        <w:r w:rsidR="00857934" w:rsidRPr="00D61DA4" w:rsidDel="0044741E">
          <w:rPr>
            <w:rFonts w:hint="eastAsia"/>
            <w:sz w:val="20"/>
            <w:szCs w:val="20"/>
          </w:rPr>
          <w:delText xml:space="preserve">　</w:delText>
        </w:r>
      </w:del>
      <w:r w:rsidR="00857934" w:rsidRPr="00D61DA4">
        <w:rPr>
          <w:rFonts w:hint="eastAsia"/>
          <w:sz w:val="20"/>
          <w:szCs w:val="20"/>
        </w:rPr>
        <w:t>殿</w:t>
      </w:r>
    </w:p>
    <w:p w14:paraId="692682FC" w14:textId="77777777" w:rsidR="00857934" w:rsidRPr="00D61DA4" w:rsidRDefault="00857934" w:rsidP="0044741E">
      <w:pPr>
        <w:ind w:left="4200" w:firstLine="840"/>
        <w:rPr>
          <w:sz w:val="20"/>
          <w:szCs w:val="20"/>
        </w:rPr>
        <w:pPrChange w:id="7" w:author="山ケ城　杏" w:date="2024-06-24T15:18:00Z">
          <w:pPr>
            <w:ind w:leftChars="2553" w:left="5361"/>
          </w:pPr>
        </w:pPrChange>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44741E">
      <w:pPr>
        <w:ind w:left="4200" w:firstLine="840"/>
        <w:rPr>
          <w:sz w:val="20"/>
          <w:szCs w:val="20"/>
        </w:rPr>
        <w:pPrChange w:id="8" w:author="山ケ城　杏" w:date="2024-06-24T15:18:00Z">
          <w:pPr>
            <w:ind w:leftChars="2553" w:left="5361"/>
          </w:pPr>
        </w:pPrChange>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44741E">
      <w:pPr>
        <w:ind w:left="4200" w:firstLine="840"/>
        <w:rPr>
          <w:sz w:val="20"/>
          <w:szCs w:val="20"/>
        </w:rPr>
        <w:pPrChange w:id="9" w:author="山ケ城　杏" w:date="2024-06-24T15:18:00Z">
          <w:pPr>
            <w:ind w:leftChars="2553" w:left="5361"/>
          </w:pPr>
        </w:pPrChange>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del w:id="10" w:author="山ケ城　杏" w:date="2024-06-24T15:18:00Z">
        <w:r w:rsidRPr="00D61DA4" w:rsidDel="0044741E">
          <w:rPr>
            <w:rFonts w:hint="eastAsia"/>
            <w:sz w:val="20"/>
            <w:szCs w:val="20"/>
          </w:rPr>
          <w:delText xml:space="preserve">　</w:delText>
        </w:r>
      </w:del>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1E79C2AF" w:rsidR="00857934" w:rsidRPr="00D61DA4" w:rsidRDefault="00857934" w:rsidP="00857934">
      <w:pPr>
        <w:rPr>
          <w:sz w:val="20"/>
          <w:szCs w:val="20"/>
        </w:rPr>
      </w:pPr>
      <w:r w:rsidRPr="00D61DA4">
        <w:rPr>
          <w:rFonts w:hint="eastAsia"/>
          <w:sz w:val="20"/>
          <w:szCs w:val="20"/>
        </w:rPr>
        <w:t xml:space="preserve">３．設立する会社の資本金の額　　　</w:t>
      </w:r>
      <w:ins w:id="11" w:author="山ケ城　杏" w:date="2024-06-24T15:18:00Z">
        <w:r w:rsidR="0044741E">
          <w:rPr>
            <w:rFonts w:hint="eastAsia"/>
            <w:sz w:val="20"/>
            <w:szCs w:val="20"/>
          </w:rPr>
          <w:t xml:space="preserve">　</w:t>
        </w:r>
      </w:ins>
      <w:r w:rsidRPr="00D61DA4">
        <w:rPr>
          <w:rFonts w:hint="eastAsia"/>
          <w:sz w:val="20"/>
          <w:szCs w:val="20"/>
        </w:rPr>
        <w:t xml:space="preserve">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21C505BC" w:rsidR="00857934" w:rsidRPr="00D61DA4" w:rsidRDefault="00857934" w:rsidP="00857934">
      <w:pPr>
        <w:rPr>
          <w:sz w:val="20"/>
          <w:szCs w:val="20"/>
        </w:rPr>
      </w:pPr>
      <w:r w:rsidRPr="00D61DA4">
        <w:rPr>
          <w:rFonts w:hint="eastAsia"/>
          <w:sz w:val="20"/>
          <w:szCs w:val="20"/>
        </w:rPr>
        <w:t xml:space="preserve">５．事業の開始時期　　令和　</w:t>
      </w:r>
      <w:ins w:id="12" w:author="山ケ城　杏" w:date="2024-06-24T15:18:00Z">
        <w:r w:rsidR="0044741E">
          <w:rPr>
            <w:rFonts w:hint="eastAsia"/>
            <w:sz w:val="20"/>
            <w:szCs w:val="20"/>
          </w:rPr>
          <w:t xml:space="preserve">　</w:t>
        </w:r>
      </w:ins>
      <w:r w:rsidRPr="00D61DA4">
        <w:rPr>
          <w:rFonts w:hint="eastAsia"/>
          <w:sz w:val="20"/>
          <w:szCs w:val="20"/>
        </w:rPr>
        <w:t xml:space="preserve">年　</w:t>
      </w:r>
      <w:ins w:id="13" w:author="山ケ城　杏" w:date="2024-06-24T15:18:00Z">
        <w:r w:rsidR="0044741E">
          <w:rPr>
            <w:rFonts w:hint="eastAsia"/>
            <w:sz w:val="20"/>
            <w:szCs w:val="20"/>
          </w:rPr>
          <w:t xml:space="preserve">　</w:t>
        </w:r>
      </w:ins>
      <w:r w:rsidRPr="00D61DA4">
        <w:rPr>
          <w:rFonts w:hint="eastAsia"/>
          <w:sz w:val="20"/>
          <w:szCs w:val="20"/>
        </w:rPr>
        <w:t xml:space="preserve">月　</w:t>
      </w:r>
      <w:ins w:id="14" w:author="山ケ城　杏" w:date="2024-06-24T15:18:00Z">
        <w:r w:rsidR="0044741E">
          <w:rPr>
            <w:rFonts w:hint="eastAsia"/>
            <w:sz w:val="20"/>
            <w:szCs w:val="20"/>
          </w:rPr>
          <w:t xml:space="preserve">　</w:t>
        </w:r>
      </w:ins>
      <w:r w:rsidRPr="00D61DA4">
        <w:rPr>
          <w:rFonts w:hint="eastAsia"/>
          <w:sz w:val="20"/>
          <w:szCs w:val="20"/>
        </w:rPr>
        <w:t>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617C6C97" w14:textId="77777777" w:rsidR="0044741E" w:rsidRDefault="0044741E" w:rsidP="00857934">
      <w:pPr>
        <w:ind w:firstLineChars="300" w:firstLine="600"/>
        <w:rPr>
          <w:ins w:id="15" w:author="山ケ城　杏" w:date="2024-06-24T15:18:00Z"/>
          <w:sz w:val="20"/>
          <w:szCs w:val="20"/>
        </w:rPr>
      </w:pPr>
    </w:p>
    <w:p w14:paraId="1AC5A4F2" w14:textId="10193FEF" w:rsidR="00857934" w:rsidRPr="00D61DA4" w:rsidRDefault="00857934" w:rsidP="00857934">
      <w:pPr>
        <w:ind w:firstLineChars="300" w:firstLine="600"/>
        <w:rPr>
          <w:sz w:val="20"/>
          <w:szCs w:val="20"/>
        </w:rPr>
      </w:pPr>
      <w:r w:rsidRPr="00D61DA4">
        <w:rPr>
          <w:rFonts w:hint="eastAsia"/>
          <w:sz w:val="20"/>
          <w:szCs w:val="20"/>
        </w:rPr>
        <w:t xml:space="preserve">証明日　令和　</w:t>
      </w:r>
      <w:ins w:id="16" w:author="山ケ城　杏" w:date="2024-06-24T15:18:00Z">
        <w:r w:rsidR="0044741E">
          <w:rPr>
            <w:rFonts w:hint="eastAsia"/>
            <w:sz w:val="20"/>
            <w:szCs w:val="20"/>
          </w:rPr>
          <w:t xml:space="preserve">　</w:t>
        </w:r>
      </w:ins>
      <w:r w:rsidRPr="00D61DA4">
        <w:rPr>
          <w:rFonts w:hint="eastAsia"/>
          <w:sz w:val="20"/>
          <w:szCs w:val="20"/>
        </w:rPr>
        <w:t xml:space="preserve">年　</w:t>
      </w:r>
      <w:ins w:id="17" w:author="山ケ城　杏" w:date="2024-06-24T15:18:00Z">
        <w:r w:rsidR="0044741E">
          <w:rPr>
            <w:rFonts w:hint="eastAsia"/>
            <w:sz w:val="20"/>
            <w:szCs w:val="20"/>
          </w:rPr>
          <w:t xml:space="preserve">　</w:t>
        </w:r>
      </w:ins>
      <w:r w:rsidRPr="00D61DA4">
        <w:rPr>
          <w:rFonts w:hint="eastAsia"/>
          <w:sz w:val="20"/>
          <w:szCs w:val="20"/>
        </w:rPr>
        <w:t xml:space="preserve">月　</w:t>
      </w:r>
      <w:ins w:id="18" w:author="山ケ城　杏" w:date="2024-06-24T15:18:00Z">
        <w:r w:rsidR="0044741E">
          <w:rPr>
            <w:rFonts w:hint="eastAsia"/>
            <w:sz w:val="20"/>
            <w:szCs w:val="20"/>
          </w:rPr>
          <w:t xml:space="preserve">　</w:t>
        </w:r>
      </w:ins>
      <w:r w:rsidRPr="00D61DA4">
        <w:rPr>
          <w:rFonts w:hint="eastAsia"/>
          <w:sz w:val="20"/>
          <w:szCs w:val="20"/>
        </w:rPr>
        <w:t>日</w:t>
      </w:r>
    </w:p>
    <w:p w14:paraId="2B55AAB6" w14:textId="04ABD034" w:rsidR="00857934" w:rsidRPr="00D61DA4" w:rsidRDefault="00857934" w:rsidP="00857934">
      <w:pPr>
        <w:rPr>
          <w:sz w:val="20"/>
          <w:szCs w:val="20"/>
        </w:rPr>
      </w:pPr>
      <w:r w:rsidRPr="00D61DA4">
        <w:rPr>
          <w:rFonts w:hint="eastAsia"/>
          <w:sz w:val="20"/>
          <w:szCs w:val="20"/>
        </w:rPr>
        <w:t xml:space="preserve">　　　　　　　　　　　　　　　　　　　　　　　　　　　　</w:t>
      </w:r>
      <w:ins w:id="19" w:author="山ケ城　杏" w:date="2024-06-24T15:19:00Z">
        <w:r w:rsidR="0044741E">
          <w:rPr>
            <w:rFonts w:hint="eastAsia"/>
            <w:sz w:val="20"/>
            <w:szCs w:val="20"/>
          </w:rPr>
          <w:t xml:space="preserve">篠栗町長　</w:t>
        </w:r>
        <w:bookmarkStart w:id="20" w:name="_GoBack"/>
        <w:bookmarkEnd w:id="20"/>
        <w:r w:rsidR="0044741E">
          <w:rPr>
            <w:rFonts w:hint="eastAsia"/>
            <w:sz w:val="20"/>
            <w:szCs w:val="20"/>
          </w:rPr>
          <w:t xml:space="preserve">　　　</w:t>
        </w:r>
      </w:ins>
      <w:del w:id="21" w:author="山ケ城　杏" w:date="2024-06-24T15:18:00Z">
        <w:r w:rsidRPr="00D61DA4" w:rsidDel="0044741E">
          <w:rPr>
            <w:rFonts w:hint="eastAsia"/>
            <w:sz w:val="20"/>
            <w:szCs w:val="20"/>
          </w:rPr>
          <w:delText>市町村長　名</w:delText>
        </w:r>
      </w:del>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44741E">
      <w:pPr>
        <w:spacing w:line="240" w:lineRule="exact"/>
        <w:jc w:val="right"/>
        <w:pPrChange w:id="22" w:author="山ケ城　杏" w:date="2024-06-24T15:19:00Z">
          <w:pPr>
            <w:jc w:val="right"/>
          </w:pPr>
        </w:pPrChange>
      </w:pPr>
      <w:r w:rsidRPr="00D61DA4">
        <w:rPr>
          <w:rFonts w:hint="eastAsia"/>
          <w:sz w:val="20"/>
          <w:szCs w:val="21"/>
        </w:rPr>
        <w:t>（</w:t>
      </w:r>
      <w:r w:rsidRPr="0044741E">
        <w:rPr>
          <w:rFonts w:hint="eastAsia"/>
          <w:sz w:val="20"/>
          <w:szCs w:val="21"/>
          <w:rPrChange w:id="23" w:author="山ケ城　杏" w:date="2024-06-24T15:19:00Z">
            <w:rPr>
              <w:rFonts w:hint="eastAsia"/>
              <w:sz w:val="20"/>
              <w:szCs w:val="21"/>
            </w:rPr>
          </w:rPrChange>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Del="0044741E" w:rsidRDefault="00AE1C02" w:rsidP="00AE1C02">
      <w:pPr>
        <w:jc w:val="right"/>
        <w:rPr>
          <w:del w:id="24" w:author="山ケ城　杏" w:date="2024-06-24T15:19:00Z"/>
        </w:rPr>
      </w:pPr>
    </w:p>
    <w:p w14:paraId="7E2162DD" w14:textId="77777777" w:rsidR="00AE1C02" w:rsidRPr="00D61DA4" w:rsidRDefault="00AE1C02" w:rsidP="0044741E">
      <w:pPr>
        <w:ind w:right="840"/>
        <w:pPrChange w:id="25" w:author="山ケ城　杏" w:date="2024-06-24T15:19:00Z">
          <w:pPr>
            <w:jc w:val="right"/>
          </w:pPr>
        </w:pPrChange>
      </w:pPr>
      <w:del w:id="26" w:author="山ケ城　杏" w:date="2024-06-24T15:19:00Z">
        <w:r w:rsidRPr="00D61DA4" w:rsidDel="0044741E">
          <w:rPr>
            <w:rFonts w:hint="eastAsia"/>
          </w:rPr>
          <w:delText>【参考様式】</w:delText>
        </w:r>
      </w:del>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del w:id="27" w:author="山ケ城　杏" w:date="2024-06-24T15:19:00Z">
        <w:r w:rsidRPr="00D61DA4" w:rsidDel="0044741E">
          <w:rPr>
            <w:rFonts w:hint="eastAsia"/>
            <w:sz w:val="20"/>
            <w:szCs w:val="20"/>
          </w:rPr>
          <w:delText>令和　年　月　日</w:delText>
        </w:r>
      </w:del>
    </w:p>
    <w:p w14:paraId="38E9BAC0" w14:textId="1212169F" w:rsidR="00AE1C02" w:rsidRPr="00D61DA4" w:rsidRDefault="0044741E" w:rsidP="00AE1C02">
      <w:pPr>
        <w:ind w:right="210"/>
        <w:jc w:val="right"/>
      </w:pPr>
      <w:ins w:id="28" w:author="山ケ城　杏" w:date="2024-06-24T15:19:00Z">
        <w:r>
          <w:rPr>
            <w:rFonts w:hint="eastAsia"/>
          </w:rPr>
          <w:t>篠栗町</w:t>
        </w:r>
      </w:ins>
      <w:del w:id="29" w:author="山ケ城　杏" w:date="2024-06-24T15:19:00Z">
        <w:r w:rsidR="00AE1C02" w:rsidRPr="00D61DA4" w:rsidDel="0044741E">
          <w:rPr>
            <w:rFonts w:hint="eastAsia"/>
          </w:rPr>
          <w:delText>市町村名</w:delText>
        </w:r>
      </w:del>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Del="0044741E" w:rsidRDefault="00AE1C02" w:rsidP="00AE1C02">
      <w:pPr>
        <w:ind w:left="420" w:hangingChars="200" w:hanging="420"/>
        <w:jc w:val="left"/>
        <w:rPr>
          <w:del w:id="30" w:author="山ケ城　杏" w:date="2024-06-24T15:19:00Z"/>
          <w:szCs w:val="21"/>
        </w:rPr>
      </w:pPr>
    </w:p>
    <w:p w14:paraId="1A0F76F9" w14:textId="671398F6" w:rsidR="00AE1C02" w:rsidRPr="00D61DA4" w:rsidDel="0044741E" w:rsidRDefault="00AE1C02" w:rsidP="00AE1C02">
      <w:pPr>
        <w:ind w:left="420" w:hangingChars="200" w:hanging="420"/>
        <w:jc w:val="left"/>
        <w:rPr>
          <w:del w:id="31" w:author="山ケ城　杏" w:date="2024-06-24T15:19:00Z"/>
          <w:rFonts w:asciiTheme="minorEastAsia" w:hAnsiTheme="minorEastAsia" w:hint="eastAsia"/>
        </w:rPr>
      </w:pPr>
    </w:p>
    <w:p w14:paraId="5E53F590" w14:textId="77777777" w:rsidR="00AE1C02" w:rsidRPr="00D61DA4" w:rsidRDefault="00AE1C02" w:rsidP="00AE1C02">
      <w:pPr>
        <w:jc w:val="left"/>
        <w:rPr>
          <w:rFonts w:asciiTheme="minorEastAsia" w:hAnsiTheme="minorEastAsia" w:hint="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E33F0" w14:textId="77777777" w:rsidR="00057599" w:rsidRDefault="00057599" w:rsidP="003C0825">
      <w:r>
        <w:separator/>
      </w:r>
    </w:p>
  </w:endnote>
  <w:endnote w:type="continuationSeparator" w:id="0">
    <w:p w14:paraId="5F33AFD2" w14:textId="77777777" w:rsidR="00057599" w:rsidRDefault="0005759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981D" w14:textId="77777777" w:rsidR="00057599" w:rsidRDefault="00057599" w:rsidP="003C0825">
      <w:r>
        <w:separator/>
      </w:r>
    </w:p>
  </w:footnote>
  <w:footnote w:type="continuationSeparator" w:id="0">
    <w:p w14:paraId="53F9F3B3" w14:textId="77777777" w:rsidR="00057599" w:rsidRDefault="0005759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ケ城　杏">
    <w15:presenceInfo w15:providerId="AD" w15:userId="S-1-5-21-870613880-730955064-1048833391-3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57599"/>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4741E"/>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724"/>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11B72"/>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14D1-E6C4-41D2-8CC5-FAEA2F3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山ケ城　杏</cp:lastModifiedBy>
  <cp:revision>3</cp:revision>
  <cp:lastPrinted>2022-03-22T11:12:00Z</cp:lastPrinted>
  <dcterms:created xsi:type="dcterms:W3CDTF">2024-06-24T05:58:00Z</dcterms:created>
  <dcterms:modified xsi:type="dcterms:W3CDTF">2024-06-24T06:19:00Z</dcterms:modified>
</cp:coreProperties>
</file>